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5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numPr>
          <w:ins w:id="0" w:author="魏智成" w:date=""/>
        </w:num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eastAsia="仿宋_GB2312"/>
          <w:b/>
          <w:bCs/>
          <w:sz w:val="32"/>
        </w:rPr>
        <w:t>一级建造师执业资格考试专业对照表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1210253353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</w:t>
            </w:r>
            <w:r>
              <w:rPr>
                <w:rFonts w:hint="eastAsia" w:ascii="仿宋_GB2312" w:hAnsi="宋体" w:eastAsia="仿宋_GB2312"/>
                <w:szCs w:val="21"/>
                <w:lang w:val="en-US" w:eastAsia="zh-Hans"/>
              </w:rPr>
              <w:t>元</w:t>
            </w:r>
            <w:r>
              <w:rPr>
                <w:rFonts w:hint="eastAsia" w:ascii="仿宋_GB2312" w:hAnsi="宋体" w:eastAsia="仿宋_GB2312"/>
                <w:szCs w:val="21"/>
              </w:rPr>
              <w:t>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</w:t>
            </w:r>
            <w:bookmarkStart w:id="0" w:name="_GoBack"/>
            <w:bookmarkEnd w:id="0"/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除本专业和相近专业外的工科、管理或经济专业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Cs w:val="28"/>
        </w:rPr>
        <w:t>注：</w:t>
      </w:r>
      <w:r>
        <w:rPr>
          <w:rFonts w:hint="eastAsia" w:ascii="仿宋_GB2312" w:hAnsi="宋体" w:eastAsia="仿宋_GB2312"/>
        </w:rPr>
        <w:t>1.</w:t>
      </w:r>
      <w:r>
        <w:rPr>
          <w:rFonts w:hint="eastAsia" w:ascii="仿宋_GB2312" w:hAnsi="宋体" w:eastAsia="仿宋_GB2312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Cs/>
          <w:szCs w:val="28"/>
        </w:rPr>
        <w:t>2.为便于考核认定条件中有关专业学历的确认，对“本专业”、“相近专业”和“其他专业”进行了划分，供申报和审核考核认定条件时参考。其他专业的具体范围由建</w:t>
      </w:r>
      <w:r>
        <w:rPr>
          <w:rFonts w:hint="eastAsia" w:ascii="仿宋_GB2312" w:hAnsi="宋体" w:eastAsia="仿宋_GB2312"/>
          <w:szCs w:val="28"/>
        </w:rPr>
        <w:t>设部、人事部确认。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19D54AD8"/>
    <w:rsid w:val="2BD7094A"/>
    <w:rsid w:val="3AAE3C5D"/>
    <w:rsid w:val="6D874C56"/>
    <w:rsid w:val="EE7B8000"/>
    <w:rsid w:val="FE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next w:val="7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First Indent 2"/>
    <w:basedOn w:val="2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3176</Words>
  <Characters>3185</Characters>
  <Lines>33</Lines>
  <Paragraphs>9</Paragraphs>
  <TotalTime>0</TotalTime>
  <ScaleCrop>false</ScaleCrop>
  <LinksUpToDate>false</LinksUpToDate>
  <CharactersWithSpaces>3193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2021-03-02T11:20:00Z</dcterms:created>
  <dc:creator>wangqian</dc:creator>
  <cp:lastModifiedBy>qzuser</cp:lastModifiedBy>
  <cp:lastPrinted>2021-03-02T13:56:00Z</cp:lastPrinted>
  <dcterms:modified xsi:type="dcterms:W3CDTF">2023-06-14T08:43:06Z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CFB3093A77D44406B0A84A35322D8E26</vt:lpwstr>
  </property>
</Properties>
</file>