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760" w:firstLineChars="400"/>
        <w:rPr>
          <w:del w:id="0" w:author="sj" w:date="2023-05-19T09:16:01Z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del w:id="1" w:author="sj" w:date="2023-05-19T09:17:13Z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del w:id="2" w:author="sj" w:date="2023-05-19T09:17:13Z">
        <w:r>
          <w:rPr>
            <w:rFonts w:hint="eastAsia" w:ascii="方正小标宋简体" w:hAnsi="方正小标宋简体" w:eastAsia="方正小标宋简体" w:cs="方正小标宋简体"/>
            <w:color w:val="000000"/>
            <w:sz w:val="44"/>
            <w:szCs w:val="44"/>
          </w:rPr>
          <w:delText xml:space="preserve">  </w:delText>
        </w:r>
      </w:del>
    </w:p>
    <w:p>
      <w:pPr>
        <w:spacing w:line="580" w:lineRule="exact"/>
        <w:jc w:val="center"/>
        <w:rPr>
          <w:del w:id="3" w:author="sj" w:date="2023-05-19T09:17:13Z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del w:id="4" w:author="sj" w:date="2023-05-19T09:17:13Z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del w:id="5" w:author="sj" w:date="2023-05-19T09:17:13Z">
        <w:r>
          <w:rPr>
            <w:rFonts w:hint="eastAsia" w:ascii="方正小标宋简体" w:hAnsi="方正小标宋简体" w:eastAsia="方正小标宋简体" w:cs="方正小标宋简体"/>
            <w:color w:val="000000"/>
            <w:sz w:val="44"/>
            <w:szCs w:val="44"/>
          </w:rPr>
          <w:delText>山东省高等教育自学考试</w:delText>
        </w:r>
      </w:del>
    </w:p>
    <w:p>
      <w:pPr>
        <w:spacing w:line="580" w:lineRule="exact"/>
        <w:jc w:val="center"/>
        <w:rPr>
          <w:del w:id="6" w:author="sj" w:date="2023-05-19T09:17:13Z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del w:id="7" w:author="sj" w:date="2023-05-19T09:17:13Z">
        <w:r>
          <w:rPr>
            <w:rFonts w:hint="eastAsia" w:ascii="方正小标宋简体" w:hAnsi="方正小标宋简体" w:eastAsia="方正小标宋简体" w:cs="方正小标宋简体"/>
            <w:color w:val="000000"/>
            <w:sz w:val="44"/>
            <w:szCs w:val="44"/>
          </w:rPr>
          <w:delText>2022年度年检合格社会助学组织公告</w:delText>
        </w:r>
      </w:del>
    </w:p>
    <w:p>
      <w:pPr>
        <w:spacing w:line="580" w:lineRule="exact"/>
        <w:rPr>
          <w:del w:id="8" w:author="sj" w:date="2023-05-19T09:17:13Z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del w:id="9" w:author="sj" w:date="2023-05-19T09:17:13Z"/>
          <w:rFonts w:hint="eastAsia" w:ascii="仿宋_GB2312" w:hAnsi="仿宋_GB2312" w:eastAsia="仿宋_GB2312" w:cs="仿宋_GB2312"/>
          <w:color w:val="000000"/>
          <w:sz w:val="32"/>
          <w:szCs w:val="32"/>
        </w:rPr>
      </w:pPr>
      <w:del w:id="10" w:author="sj" w:date="2023-05-19T09:17:13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delText>根据《关于印发&lt;高等教育自学考试社会助学管理试行办法&gt;的通知》</w:delText>
        </w:r>
      </w:del>
      <w:del w:id="11" w:author="sj" w:date="2023-05-19T09:17:13Z">
        <w:r>
          <w:rPr>
            <w:rFonts w:hint="eastAsia" w:ascii="仿宋_GB2312" w:hAnsi="仿宋_GB2312" w:eastAsia="仿宋_GB2312" w:cs="仿宋_GB2312"/>
            <w:bCs/>
            <w:color w:val="000000"/>
            <w:sz w:val="32"/>
            <w:szCs w:val="32"/>
          </w:rPr>
          <w:delText>（考委〔2010〕1号）</w:delText>
        </w:r>
      </w:del>
      <w:del w:id="12" w:author="sj" w:date="2023-05-19T09:17:13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delText>，我院组织各市开展了自学考试助学组织年检工作。为进一步增强信息透明度，便于社会监督，现将2022年度全省年检合格的助学组织名单予以公告。</w:delText>
        </w:r>
      </w:del>
    </w:p>
    <w:p>
      <w:pPr>
        <w:spacing w:line="580" w:lineRule="exact"/>
        <w:ind w:firstLine="640" w:firstLineChars="200"/>
        <w:rPr>
          <w:del w:id="13" w:author="sj" w:date="2023-05-19T09:17:13Z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del w:id="14" w:author="sj" w:date="2023-05-19T09:17:13Z"/>
          <w:rFonts w:hint="eastAsia" w:ascii="仿宋_GB2312" w:hAnsi="仿宋_GB2312" w:eastAsia="仿宋_GB2312" w:cs="仿宋_GB2312"/>
          <w:color w:val="000000"/>
          <w:sz w:val="32"/>
          <w:szCs w:val="32"/>
        </w:rPr>
      </w:pPr>
      <w:del w:id="15" w:author="sj" w:date="2023-05-19T09:17:13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delText>附件：山东省高等教育自学考试2022年度年检合格助学组织名单</w:delText>
        </w:r>
      </w:del>
    </w:p>
    <w:p>
      <w:pPr>
        <w:spacing w:line="580" w:lineRule="exact"/>
        <w:ind w:firstLine="640" w:firstLineChars="200"/>
        <w:rPr>
          <w:del w:id="16" w:author="sj" w:date="2023-05-19T09:17:13Z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del w:id="17" w:author="sj" w:date="2023-05-19T09:17:13Z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4800" w:firstLineChars="1500"/>
        <w:rPr>
          <w:del w:id="18" w:author="sj" w:date="2023-05-19T09:17:13Z"/>
          <w:rFonts w:hint="eastAsia" w:ascii="仿宋_GB2312" w:hAnsi="Times New Roman" w:eastAsia="仿宋_GB2312"/>
          <w:sz w:val="32"/>
          <w:szCs w:val="32"/>
        </w:rPr>
      </w:pPr>
      <w:del w:id="19" w:author="sj" w:date="2023-05-19T09:17:13Z">
        <w:r>
          <w:rPr>
            <w:rFonts w:hint="eastAsia" w:ascii="仿宋_GB2312" w:hAnsi="Times New Roman" w:eastAsia="仿宋_GB2312"/>
            <w:sz w:val="32"/>
            <w:szCs w:val="32"/>
          </w:rPr>
          <w:delText>山东省教育招生考试院</w:delText>
        </w:r>
      </w:del>
    </w:p>
    <w:p>
      <w:pPr>
        <w:spacing w:line="580" w:lineRule="exact"/>
        <w:ind w:right="1260" w:rightChars="600" w:firstLine="640" w:firstLineChars="200"/>
        <w:jc w:val="right"/>
        <w:rPr>
          <w:del w:id="20" w:author="sj" w:date="2023-05-19T09:17:13Z"/>
          <w:rFonts w:hint="eastAsia" w:ascii="仿宋_GB2312" w:hAnsi="Times New Roman" w:eastAsia="仿宋_GB2312"/>
          <w:sz w:val="32"/>
          <w:szCs w:val="32"/>
        </w:rPr>
      </w:pPr>
      <w:del w:id="21" w:author="sj" w:date="2023-05-19T09:17:13Z">
        <w:r>
          <w:rPr>
            <w:rFonts w:hint="eastAsia" w:ascii="仿宋_GB2312" w:hAnsi="Times New Roman" w:eastAsia="仿宋_GB2312"/>
            <w:sz w:val="32"/>
            <w:szCs w:val="32"/>
          </w:rPr>
          <w:delText xml:space="preserve">                     2023年5月 日</w:delText>
        </w:r>
      </w:del>
    </w:p>
    <w:p>
      <w:pPr>
        <w:spacing w:line="580" w:lineRule="exact"/>
        <w:rPr>
          <w:del w:id="22" w:author="sj" w:date="2023-05-19T09:17:14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del w:id="23" w:author="sj" w:date="2023-05-19T09:17:14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del w:id="24" w:author="sj" w:date="2023-05-19T09:17:14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del w:id="25" w:author="sj" w:date="2023-05-19T09:17:14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del w:id="26" w:author="sj" w:date="2023-05-19T09:17:15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del w:id="27" w:author="sj" w:date="2023-05-19T09:17:15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del w:id="28" w:author="sj" w:date="2023-05-19T09:17:15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del w:id="29" w:author="sj" w:date="2023-05-19T09:17:15Z"/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山东省高等教育自学考试2022年度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年检合格助学组织名单</w:t>
      </w:r>
    </w:p>
    <w:tbl>
      <w:tblPr>
        <w:tblStyle w:val="3"/>
        <w:tblW w:w="83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5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助学组织名称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山东外事职业大学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山东工程职业技术大学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山东圣翰财贸职业学院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山东青年政治学院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山东力明科技职业学院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山东医学高等专科学校济南校区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山东传媒职业学院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山东艺术设计职业学院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济南市历下区大圣培训学校（许可证由济南市历下区行政审批服务局颁发）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山东劳动职业技术学院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山东电子职业技术学院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山东城市建设职业学院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青岛黄海学院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青岛求实职业技术学院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青岛沃德文理专修学校（许可证由青岛市市南区教育体育局颁发）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青岛恒星科技学院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青岛军政人文大学（许可证由青岛市教育局颁发）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德州科技职业学院青岛校区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青岛港湾职业技术学院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青岛城市学院（原青岛理工大学琴岛学院）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山东文化产业职业学院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山东轻工职业学院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齐鲁医药学院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山东农业工程学院（淄博校区）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red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山东胜利职业学院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烟台南山学院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山东商务职业学院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山东中医药高等专科学校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烟台理工学院（原烟台大学文经学院）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烟台科技学院（原济南大学泉城学院）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烟台黄金职业学院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烟台文化旅游职业学院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山东经贸职业学院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山东畜牧兽医职业学院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山东海事职业学院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山东化工职业学院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潍坊环境工程职业学院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山东理工职业学院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曲阜远东职业技术学院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山东服装职业学院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山东外贸职业学院泰安校区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山东外事职业大学（威海校区）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威海职业学院（威海市技术学院）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山东药品食品职业学院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山东铝业职业学院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威海海洋职业学院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山东外国语职业技术大学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山东水利职业学院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日照航海工程职业学院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临沂大学费县校区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临沂大学沂水校区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青岛理工大学（临沂）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山东华宇工学院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聊城幼儿师范学校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菏泽医学专科学校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菏泽家政职业学院</w:t>
            </w:r>
          </w:p>
        </w:tc>
      </w:tr>
    </w:tbl>
    <w:p>
      <w:r>
        <w:rPr>
          <w:rFonts w:hint="eastAsia" w:ascii="仿宋_GB2312" w:hAnsi="宋体" w:eastAsia="仿宋_GB2312" w:cs="宋体"/>
          <w:kern w:val="0"/>
          <w:sz w:val="24"/>
        </w:rPr>
        <w:t>注：助学组织排列以助学组织登记证编号为序。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/>
    <w:p/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j">
    <w15:presenceInfo w15:providerId="WPS Office" w15:userId="2356199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JmN2JlNTYyNmJkODZhNzUzY2FlM2FlYjFmYzEzNDEifQ=="/>
    <w:docVar w:name="KSO_WPS_MARK_KEY" w:val="156334da-7247-4b43-8afd-0dea07ddcf83"/>
  </w:docVars>
  <w:rsids>
    <w:rsidRoot w:val="00BE2BCE"/>
    <w:rsid w:val="003F6296"/>
    <w:rsid w:val="004E0E84"/>
    <w:rsid w:val="0052361B"/>
    <w:rsid w:val="00530622"/>
    <w:rsid w:val="00BE2BCE"/>
    <w:rsid w:val="00E85E22"/>
    <w:rsid w:val="00FB1853"/>
    <w:rsid w:val="03F434D0"/>
    <w:rsid w:val="0557616B"/>
    <w:rsid w:val="077E70C1"/>
    <w:rsid w:val="08DA06F5"/>
    <w:rsid w:val="0B674BFF"/>
    <w:rsid w:val="10F95993"/>
    <w:rsid w:val="11066819"/>
    <w:rsid w:val="130C4392"/>
    <w:rsid w:val="13573D7F"/>
    <w:rsid w:val="19031241"/>
    <w:rsid w:val="1BFB02C0"/>
    <w:rsid w:val="1F034F6D"/>
    <w:rsid w:val="206C46C2"/>
    <w:rsid w:val="22E5075C"/>
    <w:rsid w:val="2BD659AC"/>
    <w:rsid w:val="2C6D5A4A"/>
    <w:rsid w:val="2DDF4725"/>
    <w:rsid w:val="2EBD7328"/>
    <w:rsid w:val="30155912"/>
    <w:rsid w:val="331D57B7"/>
    <w:rsid w:val="386D6DD1"/>
    <w:rsid w:val="3B9324D9"/>
    <w:rsid w:val="3BA36FA0"/>
    <w:rsid w:val="3D9A6CBA"/>
    <w:rsid w:val="402B6EDB"/>
    <w:rsid w:val="42F7682D"/>
    <w:rsid w:val="4E9823FF"/>
    <w:rsid w:val="5193364D"/>
    <w:rsid w:val="5408744B"/>
    <w:rsid w:val="540B32CF"/>
    <w:rsid w:val="55172147"/>
    <w:rsid w:val="552E23A1"/>
    <w:rsid w:val="5C867E20"/>
    <w:rsid w:val="5CE768A3"/>
    <w:rsid w:val="5CFD513A"/>
    <w:rsid w:val="5D6B1282"/>
    <w:rsid w:val="5EF7101F"/>
    <w:rsid w:val="5F7A39FE"/>
    <w:rsid w:val="62B140AE"/>
    <w:rsid w:val="65D63401"/>
    <w:rsid w:val="716443CA"/>
    <w:rsid w:val="723E1E0B"/>
    <w:rsid w:val="77C16C09"/>
    <w:rsid w:val="78DB5B3F"/>
    <w:rsid w:val="795A3DD0"/>
    <w:rsid w:val="79CF6DCA"/>
    <w:rsid w:val="7BB54CBF"/>
    <w:rsid w:val="7BEC3136"/>
    <w:rsid w:val="7C1229C1"/>
    <w:rsid w:val="7E5E658D"/>
    <w:rsid w:val="7F4B6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link w:val="2"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6">
    <w:name w:val="样式4"/>
    <w:basedOn w:val="1"/>
    <w:uiPriority w:val="0"/>
    <w:pPr>
      <w:spacing w:before="50" w:beforeLines="50" w:after="50" w:afterLines="50"/>
    </w:pPr>
    <w:rPr>
      <w:rFonts w:ascii="Times New Roman" w:hAnsi="Times New Roman"/>
    </w:rPr>
  </w:style>
  <w:style w:type="paragraph" w:customStyle="1" w:styleId="7">
    <w:name w:val="样式5"/>
    <w:basedOn w:val="1"/>
    <w:uiPriority w:val="0"/>
    <w:pPr>
      <w:spacing w:before="50" w:beforeLines="50" w:after="50" w:afterLines="50"/>
    </w:pPr>
    <w:rPr>
      <w:rFonts w:ascii="Times New Roman" w:hAnsi="Times New Roman"/>
    </w:rPr>
  </w:style>
  <w:style w:type="paragraph" w:customStyle="1" w:styleId="8">
    <w:name w:val="样式8"/>
    <w:basedOn w:val="1"/>
    <w:uiPriority w:val="0"/>
    <w:pPr>
      <w:spacing w:before="50" w:beforeLines="50" w:after="50" w:afterLines="50"/>
    </w:pPr>
    <w:rPr>
      <w:rFonts w:ascii="Times New Roman" w:hAnsi="Times New Roman"/>
    </w:rPr>
  </w:style>
  <w:style w:type="paragraph" w:customStyle="1" w:styleId="9">
    <w:name w:val="样式9"/>
    <w:basedOn w:val="1"/>
    <w:uiPriority w:val="0"/>
    <w:rPr>
      <w:rFonts w:ascii="Times New Roman" w:hAnsi="Times New Roman"/>
    </w:rPr>
  </w:style>
  <w:style w:type="paragraph" w:customStyle="1" w:styleId="10">
    <w:name w:val="样式10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1658</Words>
  <Characters>1715</Characters>
  <Lines>287</Lines>
  <Paragraphs>323</Paragraphs>
  <TotalTime>2</TotalTime>
  <ScaleCrop>false</ScaleCrop>
  <LinksUpToDate>false</LinksUpToDate>
  <CharactersWithSpaces>1739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2023-05-16T13:14:00Z</dcterms:created>
  <dc:creator>sd</dc:creator>
  <cp:lastModifiedBy>sj</cp:lastModifiedBy>
  <cp:lastPrinted>2023-05-09T06:16:00Z</cp:lastPrinted>
  <dcterms:modified xsi:type="dcterms:W3CDTF">2023-05-19T01:17:30Z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481A23FAE6984A9AB8BF2F10306C3C48_13</vt:lpwstr>
  </property>
</Properties>
</file>